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E" w:rsidRPr="00BB59FE" w:rsidRDefault="00744445">
      <w:pPr>
        <w:rPr>
          <w:rFonts w:ascii="黑体" w:eastAsia="黑体" w:hAnsi="黑体"/>
          <w:sz w:val="32"/>
          <w:szCs w:val="32"/>
        </w:rPr>
      </w:pPr>
      <w:r w:rsidRPr="00BB59FE">
        <w:rPr>
          <w:rFonts w:ascii="黑体" w:eastAsia="黑体" w:hAnsi="黑体" w:hint="eastAsia"/>
          <w:sz w:val="32"/>
          <w:szCs w:val="32"/>
        </w:rPr>
        <w:t>附件1</w:t>
      </w:r>
    </w:p>
    <w:p w:rsidR="00F0595E" w:rsidRPr="007B77DB" w:rsidRDefault="00744445">
      <w:pPr>
        <w:jc w:val="center"/>
        <w:rPr>
          <w:b/>
          <w:sz w:val="32"/>
          <w:szCs w:val="32"/>
        </w:rPr>
      </w:pPr>
      <w:r w:rsidRPr="007B77DB">
        <w:rPr>
          <w:rFonts w:hint="eastAsia"/>
          <w:b/>
          <w:sz w:val="32"/>
          <w:szCs w:val="32"/>
        </w:rPr>
        <w:t>吉林省雷电防护装置检测质量考核管理考核表</w:t>
      </w:r>
    </w:p>
    <w:p w:rsidR="00F0595E" w:rsidRPr="007B77DB" w:rsidRDefault="00744445">
      <w:pPr>
        <w:rPr>
          <w:sz w:val="24"/>
        </w:rPr>
      </w:pPr>
      <w:r w:rsidRPr="007B77DB">
        <w:rPr>
          <w:rFonts w:hint="eastAsia"/>
          <w:sz w:val="24"/>
        </w:rPr>
        <w:t>资质单位（公章）：</w:t>
      </w:r>
    </w:p>
    <w:p w:rsidR="00F0595E" w:rsidRPr="007B77DB" w:rsidRDefault="00744445">
      <w:pPr>
        <w:rPr>
          <w:sz w:val="24"/>
        </w:rPr>
      </w:pPr>
      <w:r w:rsidRPr="007B77DB">
        <w:rPr>
          <w:rFonts w:hint="eastAsia"/>
          <w:sz w:val="24"/>
        </w:rPr>
        <w:t>负责人签字（盖章）：</w:t>
      </w:r>
      <w:ins w:id="0" w:author="办公室发文(排版)" w:date="2021-08-26T16:08:00Z">
        <w:r w:rsidR="0003350E">
          <w:rPr>
            <w:rFonts w:hint="eastAsia"/>
            <w:sz w:val="24"/>
          </w:rPr>
          <w:t xml:space="preserve">                                                                   </w:t>
        </w:r>
      </w:ins>
      <w:r w:rsidRPr="007B77DB">
        <w:rPr>
          <w:rFonts w:hint="eastAsia"/>
          <w:sz w:val="24"/>
        </w:rPr>
        <w:t>考核时间：</w:t>
      </w:r>
      <w:ins w:id="1" w:author="办公室发文(排版)" w:date="2021-08-26T16:08:00Z">
        <w:r w:rsidR="0003350E">
          <w:rPr>
            <w:rFonts w:hint="eastAsia"/>
            <w:sz w:val="24"/>
          </w:rPr>
          <w:t xml:space="preserve">      </w:t>
        </w:r>
      </w:ins>
      <w:r w:rsidRPr="007B77DB">
        <w:rPr>
          <w:rFonts w:hint="eastAsia"/>
          <w:sz w:val="24"/>
        </w:rPr>
        <w:t>年</w:t>
      </w:r>
      <w:ins w:id="2" w:author="办公室发文(排版)" w:date="2021-08-26T16:08:00Z">
        <w:r w:rsidR="0003350E">
          <w:rPr>
            <w:rFonts w:hint="eastAsia"/>
            <w:sz w:val="24"/>
          </w:rPr>
          <w:t xml:space="preserve">   </w:t>
        </w:r>
      </w:ins>
      <w:r w:rsidRPr="007B77DB">
        <w:rPr>
          <w:rFonts w:hint="eastAsia"/>
          <w:sz w:val="24"/>
        </w:rPr>
        <w:t>月</w:t>
      </w:r>
      <w:ins w:id="3" w:author="办公室发文(排版)" w:date="2021-08-26T16:08:00Z">
        <w:r w:rsidR="0003350E">
          <w:rPr>
            <w:rFonts w:hint="eastAsia"/>
            <w:sz w:val="24"/>
          </w:rPr>
          <w:t xml:space="preserve">   </w:t>
        </w:r>
      </w:ins>
      <w:r w:rsidRPr="007B77DB">
        <w:rPr>
          <w:rFonts w:hint="eastAsia"/>
          <w:sz w:val="24"/>
        </w:rPr>
        <w:t>日</w:t>
      </w:r>
    </w:p>
    <w:tbl>
      <w:tblPr>
        <w:tblStyle w:val="a5"/>
        <w:tblW w:w="14289" w:type="dxa"/>
        <w:jc w:val="center"/>
        <w:tblLook w:val="04A0"/>
      </w:tblPr>
      <w:tblGrid>
        <w:gridCol w:w="2090"/>
        <w:gridCol w:w="690"/>
        <w:gridCol w:w="8761"/>
        <w:gridCol w:w="1548"/>
        <w:gridCol w:w="1200"/>
      </w:tblGrid>
      <w:tr w:rsidR="00F0595E">
        <w:trPr>
          <w:jc w:val="center"/>
        </w:trPr>
        <w:tc>
          <w:tcPr>
            <w:tcW w:w="2090" w:type="dxa"/>
            <w:vAlign w:val="center"/>
          </w:tcPr>
          <w:p w:rsidR="00F0595E" w:rsidRDefault="0074444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</w:tc>
        <w:tc>
          <w:tcPr>
            <w:tcW w:w="690" w:type="dxa"/>
            <w:vAlign w:val="center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761" w:type="dxa"/>
            <w:vAlign w:val="center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考核单项</w:t>
            </w:r>
          </w:p>
        </w:tc>
        <w:tc>
          <w:tcPr>
            <w:tcW w:w="1548" w:type="dxa"/>
            <w:vAlign w:val="center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是否合格</w:t>
            </w:r>
          </w:p>
        </w:tc>
        <w:tc>
          <w:tcPr>
            <w:tcW w:w="1200" w:type="dxa"/>
            <w:vAlign w:val="center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0595E">
        <w:trPr>
          <w:jc w:val="center"/>
        </w:trPr>
        <w:tc>
          <w:tcPr>
            <w:tcW w:w="2090" w:type="dxa"/>
            <w:vMerge w:val="restart"/>
            <w:vAlign w:val="center"/>
          </w:tcPr>
          <w:p w:rsidR="00F0595E" w:rsidRPr="007B77DB" w:rsidRDefault="00744445">
            <w:pPr>
              <w:jc w:val="left"/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一、组织体系</w:t>
            </w: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1.1 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独立法人资格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 w:val="restart"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1.2 </w:t>
            </w:r>
          </w:p>
        </w:tc>
        <w:tc>
          <w:tcPr>
            <w:tcW w:w="8761" w:type="dxa"/>
          </w:tcPr>
          <w:p w:rsidR="00F0595E" w:rsidRDefault="00744445" w:rsidP="007B77DB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 w:rsidR="007B77DB">
              <w:rPr>
                <w:rFonts w:hint="eastAsia"/>
                <w:b/>
                <w:bCs/>
                <w:szCs w:val="21"/>
              </w:rPr>
              <w:t>检测资质证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1.3 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经营场所</w:t>
            </w:r>
            <w:bookmarkStart w:id="4" w:name="_GoBack"/>
            <w:bookmarkEnd w:id="4"/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trHeight w:val="50"/>
          <w:jc w:val="center"/>
        </w:trPr>
        <w:tc>
          <w:tcPr>
            <w:tcW w:w="2090" w:type="dxa"/>
            <w:vMerge w:val="restart"/>
            <w:vAlign w:val="center"/>
          </w:tcPr>
          <w:p w:rsidR="00F0595E" w:rsidRPr="007B77DB" w:rsidRDefault="00744445">
            <w:pPr>
              <w:jc w:val="left"/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二、质量管理体系</w:t>
            </w: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2.1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质量管理手册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 w:val="restart"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trHeight w:val="50"/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2.2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防雷检测相关的程序文件</w:t>
            </w:r>
          </w:p>
        </w:tc>
        <w:tc>
          <w:tcPr>
            <w:tcW w:w="1548" w:type="dxa"/>
          </w:tcPr>
          <w:p w:rsidR="00F0595E" w:rsidRDefault="0003350E">
            <w:pPr>
              <w:rPr>
                <w:szCs w:val="21"/>
              </w:rPr>
            </w:pPr>
            <w:ins w:id="5" w:author="办公室发文(排版)" w:date="2021-08-26T16:09:00Z">
              <w:r>
                <w:rPr>
                  <w:rFonts w:hint="eastAsia"/>
                  <w:szCs w:val="21"/>
                </w:rPr>
                <w:t xml:space="preserve">  </w:t>
              </w:r>
            </w:ins>
            <w:r w:rsidR="00744445">
              <w:rPr>
                <w:rFonts w:hint="eastAsia"/>
                <w:szCs w:val="21"/>
              </w:rPr>
              <w:sym w:font="Wingdings 2" w:char="00A3"/>
            </w:r>
            <w:r w:rsidR="00744445">
              <w:rPr>
                <w:rFonts w:hint="eastAsia"/>
                <w:szCs w:val="21"/>
              </w:rPr>
              <w:t>是</w:t>
            </w:r>
            <w:r w:rsidR="00744445">
              <w:rPr>
                <w:rFonts w:hint="eastAsia"/>
                <w:szCs w:val="21"/>
              </w:rPr>
              <w:sym w:font="Wingdings 2" w:char="00A3"/>
            </w:r>
            <w:r w:rsidR="00744445"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2.3 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防雷检测作业指导书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 w:val="restart"/>
            <w:vAlign w:val="center"/>
          </w:tcPr>
          <w:p w:rsidR="00F0595E" w:rsidRPr="007B77DB" w:rsidRDefault="00744445">
            <w:pPr>
              <w:jc w:val="left"/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三、档案管理</w:t>
            </w: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3.1 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档案管理制度和实施措施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 w:val="restart"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3.2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独立的档案保存场所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3.3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检测项目档案保存情况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 w:val="restart"/>
            <w:vAlign w:val="center"/>
          </w:tcPr>
          <w:p w:rsidR="00F0595E" w:rsidRPr="007B77DB" w:rsidRDefault="00744445">
            <w:pPr>
              <w:jc w:val="left"/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四、安全生产</w:t>
            </w: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4.1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安全生产制度和实施措施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 w:val="restart"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4.2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安全生产岗位及相关负责人员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4.3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突发事件的应急处置预案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4.4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安全作业必须的防护装备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 w:val="restart"/>
            <w:vAlign w:val="center"/>
          </w:tcPr>
          <w:p w:rsidR="00F0595E" w:rsidRPr="007B77DB" w:rsidRDefault="00744445">
            <w:pPr>
              <w:jc w:val="left"/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五、专业技术人员</w:t>
            </w: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5.1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专业技术人员及相关证明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 w:val="restart"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5.2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技术负责人任免文件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Pr="007B77DB" w:rsidRDefault="00F0595E">
            <w:pPr>
              <w:jc w:val="left"/>
              <w:rPr>
                <w:b/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5.3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培训学习制度及记录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 w:val="restart"/>
            <w:vAlign w:val="center"/>
          </w:tcPr>
          <w:p w:rsidR="00F0595E" w:rsidRPr="007B77DB" w:rsidRDefault="00744445">
            <w:pPr>
              <w:jc w:val="left"/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六、仪器设备</w:t>
            </w: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6.1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仪器设备情况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 w:val="restart"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  <w:vAlign w:val="center"/>
          </w:tcPr>
          <w:p w:rsidR="00F0595E" w:rsidRDefault="00F0595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6.2 </w:t>
            </w:r>
          </w:p>
        </w:tc>
        <w:tc>
          <w:tcPr>
            <w:tcW w:w="8761" w:type="dxa"/>
          </w:tcPr>
          <w:p w:rsidR="00F0595E" w:rsidRDefault="007444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仪器设备管理制度和实施措施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6.3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b/>
                <w:bCs/>
                <w:szCs w:val="21"/>
              </w:rPr>
              <w:t>仪器设备检定或校准情况</w:t>
            </w:r>
          </w:p>
        </w:tc>
        <w:tc>
          <w:tcPr>
            <w:tcW w:w="1548" w:type="dxa"/>
            <w:vAlign w:val="center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  <w:tc>
          <w:tcPr>
            <w:tcW w:w="690" w:type="dxa"/>
          </w:tcPr>
          <w:p w:rsidR="00F0595E" w:rsidRDefault="007444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6.4</w:t>
            </w:r>
          </w:p>
        </w:tc>
        <w:tc>
          <w:tcPr>
            <w:tcW w:w="8761" w:type="dxa"/>
          </w:tcPr>
          <w:p w:rsidR="00F0595E" w:rsidRDefault="007444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独立的仪器设备保存场所</w:t>
            </w:r>
          </w:p>
        </w:tc>
        <w:tc>
          <w:tcPr>
            <w:tcW w:w="1548" w:type="dxa"/>
          </w:tcPr>
          <w:p w:rsidR="00F0595E" w:rsidRDefault="00744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00" w:type="dxa"/>
            <w:vMerge/>
          </w:tcPr>
          <w:p w:rsidR="00F0595E" w:rsidRDefault="00F0595E">
            <w:pPr>
              <w:rPr>
                <w:szCs w:val="21"/>
              </w:rPr>
            </w:pPr>
          </w:p>
        </w:tc>
      </w:tr>
      <w:tr w:rsidR="00F0595E">
        <w:trPr>
          <w:jc w:val="center"/>
        </w:trPr>
        <w:tc>
          <w:tcPr>
            <w:tcW w:w="2090" w:type="dxa"/>
          </w:tcPr>
          <w:p w:rsidR="00F0595E" w:rsidRPr="007B77DB" w:rsidRDefault="00744445">
            <w:pPr>
              <w:rPr>
                <w:b/>
                <w:szCs w:val="21"/>
              </w:rPr>
            </w:pPr>
            <w:r w:rsidRPr="007B77DB">
              <w:rPr>
                <w:rFonts w:hint="eastAsia"/>
                <w:b/>
                <w:szCs w:val="21"/>
              </w:rPr>
              <w:t>考核结果</w:t>
            </w:r>
          </w:p>
        </w:tc>
        <w:tc>
          <w:tcPr>
            <w:tcW w:w="12199" w:type="dxa"/>
            <w:gridSpan w:val="4"/>
          </w:tcPr>
          <w:p w:rsidR="00F0595E" w:rsidRPr="007B77DB" w:rsidRDefault="00744445" w:rsidP="007B77DB">
            <w:pPr>
              <w:spacing w:line="360" w:lineRule="exact"/>
              <w:ind w:firstLineChars="400" w:firstLine="843"/>
              <w:rPr>
                <w:b/>
                <w:szCs w:val="21"/>
              </w:rPr>
            </w:pPr>
            <w:r w:rsidRPr="007B77DB">
              <w:rPr>
                <w:rFonts w:ascii="仿宋_GB2312" w:hint="eastAsia"/>
                <w:b/>
                <w:szCs w:val="32"/>
              </w:rPr>
              <w:t>合格</w:t>
            </w:r>
            <w:r w:rsidRPr="007B77DB">
              <w:rPr>
                <w:rFonts w:ascii="仿宋_GB2312" w:hint="eastAsia"/>
                <w:b/>
                <w:szCs w:val="32"/>
              </w:rPr>
              <w:sym w:font="Wingdings 2" w:char="00A3"/>
            </w:r>
            <w:r w:rsidRPr="007B77DB">
              <w:rPr>
                <w:rFonts w:ascii="仿宋_GB2312" w:hint="eastAsia"/>
                <w:b/>
                <w:szCs w:val="32"/>
              </w:rPr>
              <w:t>一般不合格</w:t>
            </w:r>
            <w:r w:rsidRPr="007B77DB">
              <w:rPr>
                <w:rFonts w:ascii="仿宋_GB2312" w:hint="eastAsia"/>
                <w:b/>
                <w:szCs w:val="32"/>
              </w:rPr>
              <w:sym w:font="Wingdings 2" w:char="00A3"/>
            </w:r>
            <w:r w:rsidRPr="007B77DB">
              <w:rPr>
                <w:rFonts w:ascii="仿宋_GB2312" w:hint="eastAsia"/>
                <w:b/>
                <w:szCs w:val="32"/>
              </w:rPr>
              <w:t>严重不合格</w:t>
            </w:r>
            <w:r w:rsidRPr="007B77DB">
              <w:rPr>
                <w:rFonts w:ascii="仿宋_GB2312" w:hint="eastAsia"/>
                <w:b/>
                <w:szCs w:val="32"/>
              </w:rPr>
              <w:sym w:font="Wingdings 2" w:char="00A3"/>
            </w:r>
          </w:p>
        </w:tc>
      </w:tr>
    </w:tbl>
    <w:p w:rsidR="00F0595E" w:rsidRPr="00BB59FE" w:rsidRDefault="00744445">
      <w:pPr>
        <w:rPr>
          <w:szCs w:val="21"/>
        </w:rPr>
      </w:pPr>
      <w:r w:rsidRPr="00BB59FE">
        <w:rPr>
          <w:rFonts w:hint="eastAsia"/>
          <w:szCs w:val="21"/>
        </w:rPr>
        <w:t>注：“</w:t>
      </w:r>
      <w:r w:rsidRPr="00BB59FE">
        <w:rPr>
          <w:rFonts w:ascii="宋体" w:eastAsia="宋体" w:hAnsi="宋体" w:cs="宋体" w:hint="eastAsia"/>
          <w:b/>
          <w:bCs/>
          <w:szCs w:val="21"/>
        </w:rPr>
        <w:t>*</w:t>
      </w:r>
      <w:r w:rsidRPr="00BB59FE">
        <w:rPr>
          <w:rFonts w:hint="eastAsia"/>
          <w:szCs w:val="21"/>
        </w:rPr>
        <w:t>”项为重点考核单项</w:t>
      </w:r>
    </w:p>
    <w:p w:rsidR="00F0595E" w:rsidRDefault="00744445">
      <w:pPr>
        <w:rPr>
          <w:sz w:val="24"/>
        </w:rPr>
      </w:pPr>
      <w:r>
        <w:rPr>
          <w:rFonts w:hint="eastAsia"/>
          <w:sz w:val="24"/>
        </w:rPr>
        <w:t>考核组组长签字：考核组成员签字：</w:t>
      </w:r>
    </w:p>
    <w:sectPr w:rsidR="00F0595E" w:rsidSect="006A4437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0E" w:rsidRDefault="0003350E" w:rsidP="0003350E">
      <w:r>
        <w:separator/>
      </w:r>
    </w:p>
  </w:endnote>
  <w:endnote w:type="continuationSeparator" w:id="1">
    <w:p w:rsidR="0003350E" w:rsidRDefault="0003350E" w:rsidP="0003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0E" w:rsidRDefault="0003350E" w:rsidP="0003350E">
      <w:r>
        <w:separator/>
      </w:r>
    </w:p>
  </w:footnote>
  <w:footnote w:type="continuationSeparator" w:id="1">
    <w:p w:rsidR="0003350E" w:rsidRDefault="0003350E" w:rsidP="0003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FB"/>
    <w:rsid w:val="0003350E"/>
    <w:rsid w:val="00221DFB"/>
    <w:rsid w:val="006A4437"/>
    <w:rsid w:val="00720688"/>
    <w:rsid w:val="00744445"/>
    <w:rsid w:val="00746693"/>
    <w:rsid w:val="00793135"/>
    <w:rsid w:val="007B77DB"/>
    <w:rsid w:val="00B96F00"/>
    <w:rsid w:val="00BB59FE"/>
    <w:rsid w:val="00CE2E18"/>
    <w:rsid w:val="00F0595E"/>
    <w:rsid w:val="07E73C82"/>
    <w:rsid w:val="218F4A7C"/>
    <w:rsid w:val="23416324"/>
    <w:rsid w:val="27B263CF"/>
    <w:rsid w:val="2A67083C"/>
    <w:rsid w:val="2F0A1A91"/>
    <w:rsid w:val="36B67AB1"/>
    <w:rsid w:val="478606C9"/>
    <w:rsid w:val="4C4B332B"/>
    <w:rsid w:val="50C72D83"/>
    <w:rsid w:val="524C6A53"/>
    <w:rsid w:val="55165B61"/>
    <w:rsid w:val="554519E7"/>
    <w:rsid w:val="64794732"/>
    <w:rsid w:val="64A337C1"/>
    <w:rsid w:val="6978111A"/>
    <w:rsid w:val="6B324504"/>
    <w:rsid w:val="73A97F81"/>
    <w:rsid w:val="7E29596E"/>
    <w:rsid w:val="7EF2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A4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4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A44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A44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A44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</TotalTime>
  <Pages>1</Pages>
  <Words>452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yjd</dc:creator>
  <cp:lastModifiedBy>办公室发文(排版)</cp:lastModifiedBy>
  <cp:revision>7</cp:revision>
  <cp:lastPrinted>2021-08-23T05:34:00Z</cp:lastPrinted>
  <dcterms:created xsi:type="dcterms:W3CDTF">2021-08-23T05:31:00Z</dcterms:created>
  <dcterms:modified xsi:type="dcterms:W3CDTF">2021-08-26T08:09:00Z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A57DAB14080448D1B2F1030B357E0FC6</vt:lpwstr>
  </property>
</Properties>
</file>