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BD" w:rsidRPr="002119FE" w:rsidRDefault="002119FE">
      <w:pPr>
        <w:jc w:val="left"/>
        <w:rPr>
          <w:rFonts w:ascii="黑体" w:eastAsia="黑体" w:hAnsi="黑体"/>
          <w:sz w:val="32"/>
          <w:szCs w:val="32"/>
        </w:rPr>
      </w:pPr>
      <w:r w:rsidRPr="002119FE">
        <w:rPr>
          <w:rFonts w:ascii="黑体" w:eastAsia="黑体" w:hAnsi="黑体" w:hint="eastAsia"/>
          <w:sz w:val="32"/>
          <w:szCs w:val="32"/>
        </w:rPr>
        <w:t>附件2</w:t>
      </w:r>
    </w:p>
    <w:p w:rsidR="00AF52BD" w:rsidRPr="00F65F39" w:rsidRDefault="002119FE">
      <w:pPr>
        <w:jc w:val="center"/>
        <w:rPr>
          <w:b/>
          <w:sz w:val="32"/>
          <w:szCs w:val="32"/>
        </w:rPr>
      </w:pPr>
      <w:r w:rsidRPr="00F65F39">
        <w:rPr>
          <w:rFonts w:hint="eastAsia"/>
          <w:b/>
          <w:sz w:val="32"/>
          <w:szCs w:val="32"/>
        </w:rPr>
        <w:t>吉林省雷电防护装置检测质量考核项目考核表</w:t>
      </w:r>
      <w:bookmarkStart w:id="0" w:name="_GoBack"/>
      <w:bookmarkEnd w:id="0"/>
    </w:p>
    <w:p w:rsidR="00AF52BD" w:rsidRDefault="002119FE">
      <w:pPr>
        <w:rPr>
          <w:sz w:val="24"/>
        </w:rPr>
      </w:pPr>
      <w:r>
        <w:rPr>
          <w:rFonts w:hint="eastAsia"/>
          <w:sz w:val="24"/>
        </w:rPr>
        <w:t>资质单位（公章）：</w:t>
      </w:r>
    </w:p>
    <w:p w:rsidR="00AF52BD" w:rsidRDefault="00F65F39">
      <w:pPr>
        <w:rPr>
          <w:sz w:val="24"/>
        </w:rPr>
      </w:pPr>
      <w:r>
        <w:rPr>
          <w:rFonts w:hint="eastAsia"/>
          <w:sz w:val="24"/>
        </w:rPr>
        <w:t>现场</w:t>
      </w:r>
      <w:r w:rsidR="002119FE">
        <w:rPr>
          <w:rFonts w:hint="eastAsia"/>
          <w:sz w:val="24"/>
        </w:rPr>
        <w:t>负责人签字（盖章）：</w:t>
      </w:r>
      <w:ins w:id="1" w:author="办公室发文(排版)" w:date="2021-08-26T16:09:00Z">
        <w:r w:rsidR="00EC7EAC">
          <w:rPr>
            <w:rFonts w:hint="eastAsia"/>
            <w:sz w:val="24"/>
          </w:rPr>
          <w:t xml:space="preserve">                            </w:t>
        </w:r>
      </w:ins>
      <w:r w:rsidR="002119FE">
        <w:rPr>
          <w:rFonts w:hint="eastAsia"/>
          <w:sz w:val="24"/>
        </w:rPr>
        <w:t>考核时间：</w:t>
      </w:r>
      <w:ins w:id="2" w:author="办公室发文(排版)" w:date="2021-08-26T16:09:00Z">
        <w:r w:rsidR="00EC7EAC">
          <w:rPr>
            <w:rFonts w:hint="eastAsia"/>
            <w:sz w:val="24"/>
          </w:rPr>
          <w:t xml:space="preserve">    </w:t>
        </w:r>
      </w:ins>
      <w:r w:rsidR="002119FE">
        <w:rPr>
          <w:rFonts w:hint="eastAsia"/>
          <w:sz w:val="24"/>
        </w:rPr>
        <w:t>年</w:t>
      </w:r>
      <w:ins w:id="3" w:author="办公室发文(排版)" w:date="2021-08-26T16:09:00Z">
        <w:r w:rsidR="00EC7EAC">
          <w:rPr>
            <w:rFonts w:hint="eastAsia"/>
            <w:sz w:val="24"/>
          </w:rPr>
          <w:t xml:space="preserve">    </w:t>
        </w:r>
      </w:ins>
      <w:r w:rsidR="002119FE">
        <w:rPr>
          <w:rFonts w:hint="eastAsia"/>
          <w:sz w:val="24"/>
        </w:rPr>
        <w:t>月</w:t>
      </w:r>
      <w:ins w:id="4" w:author="办公室发文(排版)" w:date="2021-08-26T16:09:00Z">
        <w:r w:rsidR="00EC7EAC">
          <w:rPr>
            <w:rFonts w:hint="eastAsia"/>
            <w:sz w:val="24"/>
          </w:rPr>
          <w:t xml:space="preserve">    </w:t>
        </w:r>
      </w:ins>
      <w:r w:rsidR="002119FE">
        <w:rPr>
          <w:rFonts w:hint="eastAsia"/>
          <w:sz w:val="24"/>
        </w:rPr>
        <w:t>日</w:t>
      </w:r>
    </w:p>
    <w:tbl>
      <w:tblPr>
        <w:tblStyle w:val="a5"/>
        <w:tblW w:w="10459" w:type="dxa"/>
        <w:jc w:val="center"/>
        <w:tblLayout w:type="fixed"/>
        <w:tblLook w:val="04A0"/>
      </w:tblPr>
      <w:tblGrid>
        <w:gridCol w:w="2184"/>
        <w:gridCol w:w="3832"/>
        <w:gridCol w:w="1429"/>
        <w:gridCol w:w="992"/>
        <w:gridCol w:w="851"/>
        <w:gridCol w:w="1171"/>
      </w:tblGrid>
      <w:tr w:rsidR="00AF52BD" w:rsidTr="00F65F39">
        <w:trPr>
          <w:jc w:val="center"/>
        </w:trPr>
        <w:tc>
          <w:tcPr>
            <w:tcW w:w="2184" w:type="dxa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受检单位</w:t>
            </w:r>
          </w:p>
        </w:tc>
        <w:tc>
          <w:tcPr>
            <w:tcW w:w="3832" w:type="dxa"/>
          </w:tcPr>
          <w:p w:rsidR="00AF52BD" w:rsidRDefault="00AF52BD">
            <w:pPr>
              <w:jc w:val="center"/>
            </w:pPr>
          </w:p>
        </w:tc>
        <w:tc>
          <w:tcPr>
            <w:tcW w:w="1429" w:type="dxa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014" w:type="dxa"/>
            <w:gridSpan w:val="3"/>
          </w:tcPr>
          <w:p w:rsidR="00AF52BD" w:rsidRDefault="00AF52BD">
            <w:pPr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832" w:type="dxa"/>
          </w:tcPr>
          <w:p w:rsidR="00AF52BD" w:rsidRDefault="00AF52BD">
            <w:pPr>
              <w:jc w:val="center"/>
            </w:pPr>
          </w:p>
        </w:tc>
        <w:tc>
          <w:tcPr>
            <w:tcW w:w="1429" w:type="dxa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14" w:type="dxa"/>
            <w:gridSpan w:val="3"/>
          </w:tcPr>
          <w:p w:rsidR="00AF52BD" w:rsidRDefault="00AF52BD">
            <w:pPr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832" w:type="dxa"/>
          </w:tcPr>
          <w:p w:rsidR="00AF52BD" w:rsidRDefault="00AF52BD">
            <w:pPr>
              <w:jc w:val="center"/>
            </w:pPr>
          </w:p>
        </w:tc>
        <w:tc>
          <w:tcPr>
            <w:tcW w:w="1429" w:type="dxa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报告编号</w:t>
            </w:r>
          </w:p>
        </w:tc>
        <w:tc>
          <w:tcPr>
            <w:tcW w:w="3014" w:type="dxa"/>
            <w:gridSpan w:val="3"/>
          </w:tcPr>
          <w:p w:rsidR="00AF52BD" w:rsidRDefault="00AF52BD">
            <w:pPr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8275" w:type="dxa"/>
            <w:gridSpan w:val="5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资料检查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项目验证</w:t>
            </w:r>
            <w:r>
              <w:rPr>
                <w:rFonts w:hint="eastAsia"/>
              </w:rPr>
              <w:sym w:font="Wingdings 2" w:char="00A3"/>
            </w:r>
          </w:p>
        </w:tc>
      </w:tr>
      <w:tr w:rsidR="00AF52BD" w:rsidTr="00F65F39">
        <w:trPr>
          <w:jc w:val="center"/>
        </w:trPr>
        <w:tc>
          <w:tcPr>
            <w:tcW w:w="7445" w:type="dxa"/>
            <w:gridSpan w:val="3"/>
          </w:tcPr>
          <w:p w:rsidR="00AF52BD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重点考核单项</w:t>
            </w:r>
          </w:p>
        </w:tc>
        <w:tc>
          <w:tcPr>
            <w:tcW w:w="3014" w:type="dxa"/>
            <w:gridSpan w:val="3"/>
          </w:tcPr>
          <w:p w:rsidR="00AF52BD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是否合格</w:t>
            </w:r>
          </w:p>
        </w:tc>
      </w:tr>
      <w:tr w:rsidR="00AF52BD" w:rsidTr="00F65F39">
        <w:trPr>
          <w:trHeight w:hRule="exact" w:val="340"/>
          <w:jc w:val="center"/>
        </w:trPr>
        <w:tc>
          <w:tcPr>
            <w:tcW w:w="7445" w:type="dxa"/>
            <w:gridSpan w:val="3"/>
            <w:vAlign w:val="center"/>
          </w:tcPr>
          <w:p w:rsidR="00AF52BD" w:rsidRDefault="002119FE">
            <w:pPr>
              <w:jc w:val="left"/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（构）</w:t>
            </w:r>
            <w:r>
              <w:rPr>
                <w:rFonts w:hint="eastAsia"/>
                <w:sz w:val="20"/>
                <w:szCs w:val="20"/>
              </w:rPr>
              <w:t>筑物基本信息与实际符合情况</w:t>
            </w:r>
          </w:p>
        </w:tc>
        <w:tc>
          <w:tcPr>
            <w:tcW w:w="3014" w:type="dxa"/>
            <w:gridSpan w:val="3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 2" w:char="00A3"/>
            </w:r>
          </w:p>
        </w:tc>
      </w:tr>
      <w:tr w:rsidR="00AF52BD" w:rsidTr="00F65F39">
        <w:trPr>
          <w:trHeight w:hRule="exact" w:val="340"/>
          <w:jc w:val="center"/>
        </w:trPr>
        <w:tc>
          <w:tcPr>
            <w:tcW w:w="7445" w:type="dxa"/>
            <w:gridSpan w:val="3"/>
          </w:tcPr>
          <w:p w:rsidR="00AF52BD" w:rsidRDefault="002119F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建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（构）</w:t>
            </w:r>
            <w:r>
              <w:rPr>
                <w:rFonts w:hint="eastAsia"/>
                <w:sz w:val="20"/>
                <w:szCs w:val="20"/>
              </w:rPr>
              <w:t>筑物防雷装置基本信息与实际符合情况</w:t>
            </w:r>
          </w:p>
        </w:tc>
        <w:tc>
          <w:tcPr>
            <w:tcW w:w="3014" w:type="dxa"/>
            <w:gridSpan w:val="3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 2" w:char="00A3"/>
            </w:r>
          </w:p>
        </w:tc>
      </w:tr>
      <w:tr w:rsidR="00AF52BD" w:rsidTr="00F65F39">
        <w:trPr>
          <w:trHeight w:hRule="exact" w:val="340"/>
          <w:jc w:val="center"/>
        </w:trPr>
        <w:tc>
          <w:tcPr>
            <w:tcW w:w="7445" w:type="dxa"/>
            <w:gridSpan w:val="3"/>
          </w:tcPr>
          <w:p w:rsidR="00AF52BD" w:rsidRDefault="002119FE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sz w:val="20"/>
                <w:szCs w:val="20"/>
              </w:rPr>
              <w:t>防雷类别、防护等级判定</w:t>
            </w:r>
          </w:p>
        </w:tc>
        <w:tc>
          <w:tcPr>
            <w:tcW w:w="3014" w:type="dxa"/>
            <w:gridSpan w:val="3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 2" w:char="00A3"/>
            </w:r>
          </w:p>
        </w:tc>
      </w:tr>
      <w:tr w:rsidR="00AF52BD" w:rsidTr="00F65F39">
        <w:trPr>
          <w:jc w:val="center"/>
        </w:trPr>
        <w:tc>
          <w:tcPr>
            <w:tcW w:w="7445" w:type="dxa"/>
            <w:gridSpan w:val="3"/>
          </w:tcPr>
          <w:p w:rsidR="00AF52BD" w:rsidRDefault="002119FE" w:rsidP="00F65F39">
            <w:pPr>
              <w:jc w:val="left"/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测量值的偏离幅度符合《防雷装置检测质量考核通则》</w:t>
            </w:r>
            <w:r w:rsidR="00F65F39">
              <w:rPr>
                <w:rFonts w:hint="eastAsia"/>
                <w:sz w:val="20"/>
                <w:szCs w:val="20"/>
              </w:rPr>
              <w:t>（</w:t>
            </w:r>
            <w:r w:rsidR="00F65F39">
              <w:rPr>
                <w:rFonts w:hint="eastAsia"/>
                <w:sz w:val="20"/>
                <w:szCs w:val="20"/>
              </w:rPr>
              <w:t>QXT 317-2016</w:t>
            </w:r>
            <w:r w:rsidR="00F65F3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要求情况</w:t>
            </w:r>
          </w:p>
        </w:tc>
        <w:tc>
          <w:tcPr>
            <w:tcW w:w="3014" w:type="dxa"/>
            <w:gridSpan w:val="3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 2" w:char="00A3"/>
            </w:r>
          </w:p>
        </w:tc>
      </w:tr>
      <w:tr w:rsidR="00AF52BD" w:rsidTr="00F65F39">
        <w:trPr>
          <w:jc w:val="center"/>
        </w:trPr>
        <w:tc>
          <w:tcPr>
            <w:tcW w:w="7445" w:type="dxa"/>
            <w:gridSpan w:val="3"/>
          </w:tcPr>
          <w:p w:rsidR="00AF52BD" w:rsidRDefault="002119F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检测报告的综合结论</w:t>
            </w:r>
          </w:p>
        </w:tc>
        <w:tc>
          <w:tcPr>
            <w:tcW w:w="3014" w:type="dxa"/>
            <w:gridSpan w:val="3"/>
          </w:tcPr>
          <w:p w:rsidR="00AF52BD" w:rsidRDefault="002119FE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sym w:font="Wingdings 2" w:char="00A3"/>
            </w:r>
          </w:p>
        </w:tc>
      </w:tr>
      <w:tr w:rsidR="00AF52BD" w:rsidTr="00F65F39">
        <w:trPr>
          <w:jc w:val="center"/>
        </w:trPr>
        <w:tc>
          <w:tcPr>
            <w:tcW w:w="2184" w:type="dxa"/>
            <w:vAlign w:val="center"/>
          </w:tcPr>
          <w:p w:rsidR="00AF52BD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一般考核内容（分值）</w:t>
            </w: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一般考核单项及分值</w:t>
            </w:r>
          </w:p>
        </w:tc>
        <w:tc>
          <w:tcPr>
            <w:tcW w:w="992" w:type="dxa"/>
            <w:vAlign w:val="center"/>
          </w:tcPr>
          <w:p w:rsidR="00F65F39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</w:t>
            </w:r>
          </w:p>
          <w:p w:rsidR="00AF52BD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851" w:type="dxa"/>
            <w:vAlign w:val="center"/>
          </w:tcPr>
          <w:p w:rsidR="00AF52BD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小计</w:t>
            </w:r>
          </w:p>
        </w:tc>
        <w:tc>
          <w:tcPr>
            <w:tcW w:w="1171" w:type="dxa"/>
            <w:vAlign w:val="center"/>
          </w:tcPr>
          <w:p w:rsidR="00AF52BD" w:rsidRDefault="002119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F52BD" w:rsidTr="00F65F39">
        <w:trPr>
          <w:jc w:val="center"/>
        </w:trPr>
        <w:tc>
          <w:tcPr>
            <w:tcW w:w="2184" w:type="dxa"/>
            <w:vMerge w:val="restart"/>
            <w:vAlign w:val="center"/>
          </w:tcPr>
          <w:p w:rsidR="00AF52BD" w:rsidRPr="00F65F39" w:rsidRDefault="002119FE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F65F39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一、检测报告（14分）</w:t>
            </w: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sz w:val="20"/>
                <w:szCs w:val="20"/>
              </w:rPr>
              <w:t>检测报告模板使用的情况，共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sz w:val="20"/>
                <w:szCs w:val="20"/>
              </w:rPr>
              <w:t>签名及盖章的完整性，共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sz w:val="20"/>
                <w:szCs w:val="20"/>
              </w:rPr>
              <w:t>仪器设备填写的完整性，共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示意图的完整性，共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trHeight w:val="90"/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所载检测项目的完整性，共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 w:val="restart"/>
            <w:vAlign w:val="center"/>
          </w:tcPr>
          <w:p w:rsidR="00AF52BD" w:rsidRPr="00F65F39" w:rsidRDefault="002119FE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F65F39">
              <w:rPr>
                <w:rFonts w:ascii="宋体" w:hAnsi="宋体" w:hint="eastAsia"/>
                <w:b/>
                <w:kern w:val="0"/>
                <w:sz w:val="20"/>
                <w:szCs w:val="20"/>
              </w:rPr>
              <w:t>二、检测方法（45分）</w:t>
            </w: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sz w:val="20"/>
                <w:szCs w:val="20"/>
              </w:rPr>
              <w:t>接闪器应检内容的正确性，共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引下线应检内容的正确性，共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接地装置应检内容的正确性，共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建筑物等电位连接应检内容的正确性，共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</w:t>
            </w:r>
            <w:r>
              <w:rPr>
                <w:rFonts w:hint="eastAsia"/>
                <w:sz w:val="20"/>
                <w:szCs w:val="20"/>
              </w:rPr>
              <w:t>信息场所等电位连接应检内容的正确性，共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电涌保护器应检内容的正确性，共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</w:t>
            </w:r>
            <w:r>
              <w:rPr>
                <w:rFonts w:hint="eastAsia"/>
                <w:sz w:val="20"/>
                <w:szCs w:val="20"/>
              </w:rPr>
              <w:t>绘制图例的正确性，共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</w:t>
            </w:r>
            <w:r>
              <w:rPr>
                <w:rFonts w:hint="eastAsia"/>
                <w:sz w:val="20"/>
                <w:szCs w:val="20"/>
              </w:rPr>
              <w:t>检测仪器设备使用方法的正确性，共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</w:t>
            </w:r>
            <w:r>
              <w:rPr>
                <w:rFonts w:hint="eastAsia"/>
                <w:sz w:val="20"/>
                <w:szCs w:val="20"/>
              </w:rPr>
              <w:t>检测作业过程中人员的安全性，共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 w:val="restart"/>
            <w:vAlign w:val="center"/>
          </w:tcPr>
          <w:p w:rsidR="00AF52BD" w:rsidRPr="00F65F39" w:rsidRDefault="002119FE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F65F39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三、依据标准（12分）</w:t>
            </w: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sz w:val="20"/>
                <w:szCs w:val="20"/>
              </w:rPr>
              <w:t>引用标准的完整性，共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sz w:val="20"/>
                <w:szCs w:val="20"/>
              </w:rPr>
              <w:t>引用标准的适用性，共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 w:rsidP="00F65F39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sz w:val="20"/>
                <w:szCs w:val="20"/>
              </w:rPr>
              <w:t>引用标准的准确性，共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 w:val="restart"/>
            <w:vAlign w:val="center"/>
          </w:tcPr>
          <w:p w:rsidR="00AF52BD" w:rsidRPr="00F65F39" w:rsidRDefault="002119FE" w:rsidP="00F65F39">
            <w:pPr>
              <w:spacing w:line="300" w:lineRule="exact"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F65F39">
              <w:rPr>
                <w:rFonts w:ascii="宋体" w:hAnsi="宋体" w:hint="eastAsia"/>
                <w:b/>
                <w:kern w:val="0"/>
                <w:sz w:val="20"/>
                <w:szCs w:val="20"/>
              </w:rPr>
              <w:t>四、原始记录（11分）</w:t>
            </w: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有无原始记录，共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检测报告与原始记录的一致性，共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原始记录数据修约的规范性，共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Pr="00F65F39" w:rsidRDefault="00AF52BD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原始记录数据填写的规范性，共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trHeight w:val="460"/>
          <w:jc w:val="center"/>
        </w:trPr>
        <w:tc>
          <w:tcPr>
            <w:tcW w:w="2184" w:type="dxa"/>
            <w:vMerge w:val="restart"/>
            <w:vAlign w:val="center"/>
          </w:tcPr>
          <w:p w:rsidR="00AF52BD" w:rsidRPr="00F65F39" w:rsidRDefault="002119FE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F65F39">
              <w:rPr>
                <w:rFonts w:ascii="宋体" w:hAnsi="宋体" w:hint="eastAsia"/>
                <w:b/>
                <w:sz w:val="20"/>
                <w:szCs w:val="20"/>
              </w:rPr>
              <w:t>五、检测报告综合结论</w:t>
            </w:r>
          </w:p>
          <w:p w:rsidR="00AF52BD" w:rsidRPr="00F65F39" w:rsidRDefault="002119FE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F65F39">
              <w:rPr>
                <w:rFonts w:ascii="宋体" w:hAnsi="宋体" w:hint="eastAsia"/>
                <w:b/>
                <w:kern w:val="0"/>
                <w:sz w:val="20"/>
                <w:szCs w:val="20"/>
              </w:rPr>
              <w:t>（18分）</w:t>
            </w: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综合结论的正确性，共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jc w:val="center"/>
        </w:trPr>
        <w:tc>
          <w:tcPr>
            <w:tcW w:w="2184" w:type="dxa"/>
            <w:vMerge/>
            <w:vAlign w:val="center"/>
          </w:tcPr>
          <w:p w:rsidR="00AF52BD" w:rsidRDefault="00AF52BD">
            <w:pPr>
              <w:spacing w:line="300" w:lineRule="exact"/>
            </w:pPr>
          </w:p>
        </w:tc>
        <w:tc>
          <w:tcPr>
            <w:tcW w:w="5261" w:type="dxa"/>
            <w:gridSpan w:val="2"/>
            <w:vAlign w:val="center"/>
          </w:tcPr>
          <w:p w:rsidR="00AF52BD" w:rsidRDefault="002119FE">
            <w:pPr>
              <w:spacing w:line="30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隐患项的正确性，共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trHeight w:hRule="exact" w:val="340"/>
          <w:jc w:val="center"/>
        </w:trPr>
        <w:tc>
          <w:tcPr>
            <w:tcW w:w="2184" w:type="dxa"/>
            <w:vAlign w:val="center"/>
          </w:tcPr>
          <w:p w:rsidR="00AF52BD" w:rsidRDefault="002119FE"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</w:rPr>
              <w:t>合计得分</w:t>
            </w:r>
          </w:p>
        </w:tc>
        <w:tc>
          <w:tcPr>
            <w:tcW w:w="8275" w:type="dxa"/>
            <w:gridSpan w:val="5"/>
            <w:vAlign w:val="center"/>
          </w:tcPr>
          <w:p w:rsidR="00AF52BD" w:rsidRDefault="00AF52BD">
            <w:pPr>
              <w:spacing w:line="300" w:lineRule="exact"/>
              <w:jc w:val="center"/>
            </w:pPr>
          </w:p>
        </w:tc>
      </w:tr>
      <w:tr w:rsidR="00AF52BD" w:rsidTr="00F65F39">
        <w:trPr>
          <w:trHeight w:hRule="exact" w:val="340"/>
          <w:jc w:val="center"/>
        </w:trPr>
        <w:tc>
          <w:tcPr>
            <w:tcW w:w="2184" w:type="dxa"/>
            <w:vAlign w:val="center"/>
          </w:tcPr>
          <w:p w:rsidR="00AF52BD" w:rsidRDefault="002119F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考核结果</w:t>
            </w:r>
          </w:p>
        </w:tc>
        <w:tc>
          <w:tcPr>
            <w:tcW w:w="8275" w:type="dxa"/>
            <w:gridSpan w:val="5"/>
            <w:vAlign w:val="center"/>
          </w:tcPr>
          <w:p w:rsidR="00AF52BD" w:rsidRPr="00F65F39" w:rsidRDefault="002119FE">
            <w:pPr>
              <w:spacing w:line="300" w:lineRule="exact"/>
              <w:jc w:val="center"/>
              <w:rPr>
                <w:b/>
              </w:rPr>
            </w:pPr>
            <w:r w:rsidRPr="00F65F39">
              <w:rPr>
                <w:rFonts w:ascii="仿宋_GB2312" w:hint="eastAsia"/>
                <w:b/>
                <w:szCs w:val="32"/>
              </w:rPr>
              <w:t>合格</w:t>
            </w:r>
            <w:r w:rsidRPr="00F65F39">
              <w:rPr>
                <w:rFonts w:ascii="仿宋_GB2312" w:hint="eastAsia"/>
                <w:b/>
                <w:szCs w:val="32"/>
              </w:rPr>
              <w:sym w:font="Wingdings 2" w:char="00A3"/>
            </w:r>
            <w:r w:rsidRPr="00F65F39">
              <w:rPr>
                <w:rFonts w:ascii="仿宋_GB2312" w:hint="eastAsia"/>
                <w:b/>
                <w:szCs w:val="32"/>
              </w:rPr>
              <w:t>一般不合格</w:t>
            </w:r>
            <w:r w:rsidRPr="00F65F39">
              <w:rPr>
                <w:rFonts w:ascii="仿宋_GB2312" w:hint="eastAsia"/>
                <w:b/>
                <w:szCs w:val="32"/>
              </w:rPr>
              <w:sym w:font="Wingdings 2" w:char="00A3"/>
            </w:r>
            <w:r w:rsidRPr="00F65F39">
              <w:rPr>
                <w:rFonts w:ascii="仿宋_GB2312" w:hint="eastAsia"/>
                <w:b/>
                <w:szCs w:val="32"/>
              </w:rPr>
              <w:t>严重不合格</w:t>
            </w:r>
            <w:r w:rsidRPr="00F65F39">
              <w:rPr>
                <w:rFonts w:ascii="仿宋_GB2312" w:hint="eastAsia"/>
                <w:b/>
                <w:szCs w:val="32"/>
              </w:rPr>
              <w:sym w:font="Wingdings 2" w:char="00A3"/>
            </w:r>
          </w:p>
        </w:tc>
      </w:tr>
    </w:tbl>
    <w:p w:rsidR="00AF52BD" w:rsidRDefault="00AF52BD"/>
    <w:p w:rsidR="00AF52BD" w:rsidRDefault="002119FE">
      <w:r>
        <w:rPr>
          <w:rFonts w:hint="eastAsia"/>
        </w:rPr>
        <w:t>考核组组长签字：考核组成员签字：</w:t>
      </w:r>
    </w:p>
    <w:sectPr w:rsidR="00AF52BD" w:rsidSect="00F45D51">
      <w:pgSz w:w="11906" w:h="16838"/>
      <w:pgMar w:top="1440" w:right="1080" w:bottom="59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AC" w:rsidRDefault="00EC7EAC" w:rsidP="00EC7EAC">
      <w:r>
        <w:separator/>
      </w:r>
    </w:p>
  </w:endnote>
  <w:endnote w:type="continuationSeparator" w:id="1">
    <w:p w:rsidR="00EC7EAC" w:rsidRDefault="00EC7EAC" w:rsidP="00EC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AC" w:rsidRDefault="00EC7EAC" w:rsidP="00EC7EAC">
      <w:r>
        <w:separator/>
      </w:r>
    </w:p>
  </w:footnote>
  <w:footnote w:type="continuationSeparator" w:id="1">
    <w:p w:rsidR="00EC7EAC" w:rsidRDefault="00EC7EAC" w:rsidP="00EC7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revisionView w:markup="0" w:inkAnnotations="0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5F3"/>
    <w:rsid w:val="001B299E"/>
    <w:rsid w:val="002119FE"/>
    <w:rsid w:val="005C3864"/>
    <w:rsid w:val="00784C17"/>
    <w:rsid w:val="008915F3"/>
    <w:rsid w:val="00A439CE"/>
    <w:rsid w:val="00A54C7A"/>
    <w:rsid w:val="00AF52BD"/>
    <w:rsid w:val="00EC7EAC"/>
    <w:rsid w:val="00F45D51"/>
    <w:rsid w:val="00F65F39"/>
    <w:rsid w:val="01CE4381"/>
    <w:rsid w:val="03355066"/>
    <w:rsid w:val="0370672B"/>
    <w:rsid w:val="05AA260E"/>
    <w:rsid w:val="08230FC8"/>
    <w:rsid w:val="0C6E753D"/>
    <w:rsid w:val="13DF3C16"/>
    <w:rsid w:val="15315561"/>
    <w:rsid w:val="174206C6"/>
    <w:rsid w:val="18201524"/>
    <w:rsid w:val="209B53B9"/>
    <w:rsid w:val="29217964"/>
    <w:rsid w:val="2EA61B8F"/>
    <w:rsid w:val="2F9A234B"/>
    <w:rsid w:val="334964B7"/>
    <w:rsid w:val="380173AE"/>
    <w:rsid w:val="3F5E011C"/>
    <w:rsid w:val="3F8270B7"/>
    <w:rsid w:val="4194685E"/>
    <w:rsid w:val="42D269FF"/>
    <w:rsid w:val="4691423A"/>
    <w:rsid w:val="478B5166"/>
    <w:rsid w:val="4C342B47"/>
    <w:rsid w:val="58742BA6"/>
    <w:rsid w:val="61B42961"/>
    <w:rsid w:val="686C4F82"/>
    <w:rsid w:val="68750CD6"/>
    <w:rsid w:val="6B465E5E"/>
    <w:rsid w:val="6C805CBA"/>
    <w:rsid w:val="6EDB1260"/>
    <w:rsid w:val="70DC5BAF"/>
    <w:rsid w:val="71723720"/>
    <w:rsid w:val="78B37A36"/>
    <w:rsid w:val="78EA4290"/>
    <w:rsid w:val="79A012DF"/>
    <w:rsid w:val="79BE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D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45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4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45D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45D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45D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693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yjd</dc:creator>
  <cp:lastModifiedBy>办公室发文(排版)</cp:lastModifiedBy>
  <cp:revision>5</cp:revision>
  <cp:lastPrinted>2021-08-23T05:31:00Z</cp:lastPrinted>
  <dcterms:created xsi:type="dcterms:W3CDTF">2021-08-23T05:32:00Z</dcterms:created>
  <dcterms:modified xsi:type="dcterms:W3CDTF">2021-08-26T08:09:00Z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39F7CFE089CE4D95887F89F27CC8B0CF</vt:lpwstr>
  </property>
</Properties>
</file>